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8E" w:rsidRDefault="00DE718E" w:rsidP="00A5365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0E95EFC">
            <wp:extent cx="1694815" cy="7131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18E" w:rsidRDefault="00DE718E" w:rsidP="00DB3FDA">
      <w:pPr>
        <w:pStyle w:val="NoSpacing"/>
        <w:rPr>
          <w:rFonts w:ascii="Arial" w:hAnsi="Arial" w:cs="Arial"/>
          <w:sz w:val="24"/>
          <w:szCs w:val="24"/>
        </w:rPr>
      </w:pPr>
    </w:p>
    <w:p w:rsidR="00F2795B" w:rsidRDefault="00F2795B" w:rsidP="00DB3FDA">
      <w:pPr>
        <w:pStyle w:val="NoSpacing"/>
        <w:rPr>
          <w:rFonts w:ascii="Arial" w:hAnsi="Arial" w:cs="Arial"/>
          <w:sz w:val="24"/>
          <w:szCs w:val="24"/>
        </w:rPr>
      </w:pPr>
    </w:p>
    <w:p w:rsidR="00F2795B" w:rsidRPr="00FD0E31" w:rsidRDefault="00F2795B" w:rsidP="00DB3FDA">
      <w:pPr>
        <w:pStyle w:val="NoSpacing"/>
        <w:rPr>
          <w:rFonts w:ascii="Arial" w:hAnsi="Arial" w:cs="Arial"/>
          <w:sz w:val="24"/>
          <w:szCs w:val="24"/>
        </w:rPr>
      </w:pPr>
    </w:p>
    <w:p w:rsidR="0076212D" w:rsidRPr="00FD0E31" w:rsidRDefault="001F769E" w:rsidP="002E49BD">
      <w:pPr>
        <w:pStyle w:val="NoSpacing"/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OBAVEŠTENJE</w:t>
      </w:r>
    </w:p>
    <w:p w:rsidR="006E0ADC" w:rsidRPr="00FD0E31" w:rsidRDefault="006E0ADC" w:rsidP="002E49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63792" w:rsidRPr="00C04534" w:rsidRDefault="00563792" w:rsidP="001F769E">
      <w:pPr>
        <w:pStyle w:val="NoSpacing"/>
        <w:rPr>
          <w:rFonts w:ascii="Arial" w:hAnsi="Arial" w:cs="Arial"/>
          <w:b/>
        </w:rPr>
      </w:pPr>
    </w:p>
    <w:p w:rsidR="00C441D5" w:rsidRPr="00C04534" w:rsidRDefault="00C441D5" w:rsidP="009D371E">
      <w:pPr>
        <w:pStyle w:val="NoSpacing"/>
        <w:jc w:val="center"/>
        <w:rPr>
          <w:rFonts w:ascii="Arial" w:hAnsi="Arial" w:cs="Arial"/>
          <w:b/>
        </w:rPr>
      </w:pPr>
    </w:p>
    <w:p w:rsidR="00DB680A" w:rsidRPr="00C04534" w:rsidRDefault="00DB680A" w:rsidP="00DB3FDA">
      <w:pPr>
        <w:pStyle w:val="NoSpacing"/>
        <w:rPr>
          <w:rFonts w:ascii="Arial" w:hAnsi="Arial" w:cs="Arial"/>
        </w:rPr>
      </w:pPr>
    </w:p>
    <w:p w:rsidR="008B0BF4" w:rsidRDefault="001F769E" w:rsidP="00513B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Beograd, </w:t>
      </w:r>
      <w:ins w:id="0" w:author="Anica Diva" w:date="2015-04-08T19:29:00Z">
        <w:r w:rsidR="00A762BF">
          <w:rPr>
            <w:rFonts w:ascii="Arial" w:hAnsi="Arial" w:cs="Arial"/>
          </w:rPr>
          <w:t>8</w:t>
        </w:r>
      </w:ins>
      <w:bookmarkStart w:id="1" w:name="_GoBack"/>
      <w:bookmarkEnd w:id="1"/>
      <w:r w:rsidR="002E49BD">
        <w:rPr>
          <w:rFonts w:ascii="Arial" w:hAnsi="Arial" w:cs="Arial"/>
        </w:rPr>
        <w:t xml:space="preserve">. april 2015 </w:t>
      </w:r>
      <w:r w:rsidR="00E610A3" w:rsidRPr="00E610A3">
        <w:rPr>
          <w:rFonts w:ascii="Arial" w:hAnsi="Arial" w:cs="Arial"/>
        </w:rPr>
        <w:t>– Fondacija Ana i Vlade Divac obaveštava građane i medije da se tehničkom greškom</w:t>
      </w:r>
      <w:r w:rsidR="00E610A3">
        <w:rPr>
          <w:rFonts w:ascii="Arial" w:hAnsi="Arial" w:cs="Arial"/>
        </w:rPr>
        <w:t xml:space="preserve"> Crvenog krsta Srbije,</w:t>
      </w:r>
      <w:r w:rsidR="00E610A3" w:rsidRPr="00E610A3">
        <w:rPr>
          <w:rFonts w:ascii="Arial" w:hAnsi="Arial" w:cs="Arial"/>
        </w:rPr>
        <w:t xml:space="preserve">  broj </w:t>
      </w:r>
      <w:proofErr w:type="spellStart"/>
      <w:r w:rsidR="00E610A3" w:rsidRPr="00E610A3">
        <w:rPr>
          <w:rFonts w:ascii="Arial" w:hAnsi="Arial" w:cs="Arial"/>
        </w:rPr>
        <w:t>žiro</w:t>
      </w:r>
      <w:proofErr w:type="spellEnd"/>
      <w:r w:rsidR="00E610A3" w:rsidRPr="00E610A3">
        <w:rPr>
          <w:rFonts w:ascii="Arial" w:hAnsi="Arial" w:cs="Arial"/>
        </w:rPr>
        <w:t xml:space="preserve"> računa Fondacije našao na uplatnici namenjenoj humanitarnoj akciji "Za decu korisnike narodnih kuhinja i đake pešake", koju su građani dobili uz m</w:t>
      </w:r>
      <w:r w:rsidR="00E610A3">
        <w:rPr>
          <w:rFonts w:ascii="Arial" w:hAnsi="Arial" w:cs="Arial"/>
        </w:rPr>
        <w:t>artovski račun JKP „</w:t>
      </w:r>
      <w:proofErr w:type="spellStart"/>
      <w:r w:rsidR="00E610A3">
        <w:rPr>
          <w:rFonts w:ascii="Arial" w:hAnsi="Arial" w:cs="Arial"/>
        </w:rPr>
        <w:t>Infostan</w:t>
      </w:r>
      <w:proofErr w:type="spellEnd"/>
      <w:r w:rsidR="00E610A3">
        <w:rPr>
          <w:rFonts w:ascii="Arial" w:hAnsi="Arial" w:cs="Arial"/>
        </w:rPr>
        <w:t xml:space="preserve">“-a. </w:t>
      </w:r>
    </w:p>
    <w:p w:rsidR="001F769E" w:rsidRDefault="001F769E" w:rsidP="00513BFD">
      <w:pPr>
        <w:pStyle w:val="NoSpacing"/>
        <w:jc w:val="both"/>
        <w:rPr>
          <w:rFonts w:ascii="Arial" w:hAnsi="Arial" w:cs="Arial"/>
        </w:rPr>
      </w:pPr>
    </w:p>
    <w:p w:rsidR="001F769E" w:rsidRDefault="00513BFD" w:rsidP="00513B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Odmah sa prvim uplatama na račun Fondacije, o greški su obavešteni </w:t>
      </w:r>
      <w:proofErr w:type="spellStart"/>
      <w:r>
        <w:rPr>
          <w:rFonts w:ascii="Arial" w:hAnsi="Arial" w:cs="Arial"/>
        </w:rPr>
        <w:t>Infostan</w:t>
      </w:r>
      <w:proofErr w:type="spellEnd"/>
      <w:r>
        <w:rPr>
          <w:rFonts w:ascii="Arial" w:hAnsi="Arial" w:cs="Arial"/>
        </w:rPr>
        <w:t xml:space="preserve"> i Crveni krst Srbije. </w:t>
      </w:r>
      <w:r w:rsidR="001F769E">
        <w:rPr>
          <w:rFonts w:ascii="Arial" w:hAnsi="Arial" w:cs="Arial"/>
        </w:rPr>
        <w:t xml:space="preserve">Fondacija Ana i Vlade Divac saopštava da je  u komunikaciji sa Crvenim krstom Srbije dogovorila način prebacivanja svih </w:t>
      </w:r>
      <w:proofErr w:type="spellStart"/>
      <w:r w:rsidR="001F769E">
        <w:rPr>
          <w:rFonts w:ascii="Arial" w:hAnsi="Arial" w:cs="Arial"/>
        </w:rPr>
        <w:t>uplaćenih</w:t>
      </w:r>
      <w:proofErr w:type="spellEnd"/>
      <w:r w:rsidR="001F769E">
        <w:rPr>
          <w:rFonts w:ascii="Arial" w:hAnsi="Arial" w:cs="Arial"/>
        </w:rPr>
        <w:t xml:space="preserve"> sredstava i naglašava da </w:t>
      </w:r>
      <w:r w:rsidR="008B0BF4">
        <w:rPr>
          <w:rFonts w:ascii="Arial" w:hAnsi="Arial" w:cs="Arial"/>
        </w:rPr>
        <w:t>će sav novac  za ovu svrhu uplaćen</w:t>
      </w:r>
      <w:r w:rsidR="001F769E">
        <w:rPr>
          <w:rFonts w:ascii="Arial" w:hAnsi="Arial" w:cs="Arial"/>
        </w:rPr>
        <w:t xml:space="preserve"> na račun Fondacije, biti </w:t>
      </w:r>
      <w:r w:rsidR="00A753AA">
        <w:rPr>
          <w:rFonts w:ascii="Arial" w:hAnsi="Arial" w:cs="Arial"/>
        </w:rPr>
        <w:t xml:space="preserve">u najkraćem mogućem roku </w:t>
      </w:r>
      <w:r w:rsidR="001F769E">
        <w:rPr>
          <w:rFonts w:ascii="Arial" w:hAnsi="Arial" w:cs="Arial"/>
        </w:rPr>
        <w:t>prebačen na račun Crvenog krsta Srbije.</w:t>
      </w:r>
      <w:r w:rsidR="008B0BF4" w:rsidRPr="008B0BF4">
        <w:t xml:space="preserve"> </w:t>
      </w:r>
    </w:p>
    <w:p w:rsidR="00E610A3" w:rsidRPr="00E610A3" w:rsidRDefault="00E610A3" w:rsidP="00E610A3">
      <w:pPr>
        <w:pStyle w:val="NoSpacing"/>
        <w:jc w:val="both"/>
        <w:rPr>
          <w:rFonts w:ascii="Arial" w:hAnsi="Arial" w:cs="Arial"/>
        </w:rPr>
      </w:pPr>
    </w:p>
    <w:p w:rsidR="008B0BF4" w:rsidRDefault="00E610A3" w:rsidP="00513B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610A3">
        <w:rPr>
          <w:rFonts w:ascii="Arial" w:hAnsi="Arial" w:cs="Arial"/>
        </w:rPr>
        <w:t xml:space="preserve">U međuvremenu, JKP </w:t>
      </w:r>
      <w:proofErr w:type="spellStart"/>
      <w:r w:rsidRPr="00E610A3">
        <w:rPr>
          <w:rFonts w:ascii="Arial" w:hAnsi="Arial" w:cs="Arial"/>
        </w:rPr>
        <w:t>Infostan</w:t>
      </w:r>
      <w:proofErr w:type="spellEnd"/>
      <w:r w:rsidRPr="00E610A3">
        <w:rPr>
          <w:rFonts w:ascii="Arial" w:hAnsi="Arial" w:cs="Arial"/>
        </w:rPr>
        <w:t xml:space="preserve"> je 7. aprila obavestilo sve primaoce platnog prometa da uplatnica o kojoj je reč nije ispravna u delu broja računa ispisanog sa desne strane, gde bi umesto postojećeg broja, trebalo da sto</w:t>
      </w:r>
      <w:r>
        <w:rPr>
          <w:rFonts w:ascii="Arial" w:hAnsi="Arial" w:cs="Arial"/>
        </w:rPr>
        <w:t xml:space="preserve">ji broj: 200-2627490102033-95. </w:t>
      </w:r>
      <w:r w:rsidRPr="00E610A3">
        <w:rPr>
          <w:rFonts w:ascii="Arial" w:hAnsi="Arial" w:cs="Arial"/>
        </w:rPr>
        <w:t>Primaoci platnog prometa obavešteni su da  poslatu uplatnicu smatraju nevažećom.</w:t>
      </w:r>
    </w:p>
    <w:p w:rsidR="00C04534" w:rsidRDefault="00C04534" w:rsidP="00C43CA7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C43CA7" w:rsidRPr="00C04534" w:rsidRDefault="00C43CA7" w:rsidP="00C43CA7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C04534">
        <w:rPr>
          <w:rFonts w:ascii="Arial" w:hAnsi="Arial" w:cs="Arial"/>
          <w:sz w:val="20"/>
          <w:szCs w:val="20"/>
        </w:rPr>
        <w:t>Kontakt:</w:t>
      </w:r>
    </w:p>
    <w:p w:rsidR="00C43CA7" w:rsidRPr="00C04534" w:rsidRDefault="00C43CA7" w:rsidP="00C43CA7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C04534">
        <w:rPr>
          <w:rFonts w:ascii="Arial" w:hAnsi="Arial" w:cs="Arial"/>
          <w:sz w:val="20"/>
          <w:szCs w:val="20"/>
        </w:rPr>
        <w:t>Anica Divac</w:t>
      </w:r>
    </w:p>
    <w:p w:rsidR="00C43CA7" w:rsidRPr="00C04534" w:rsidRDefault="00C43CA7" w:rsidP="00C43CA7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C04534">
        <w:rPr>
          <w:rFonts w:ascii="Arial" w:hAnsi="Arial" w:cs="Arial"/>
          <w:sz w:val="20"/>
          <w:szCs w:val="20"/>
        </w:rPr>
        <w:t>Fondacija “Ana i Vlade Divac”</w:t>
      </w:r>
    </w:p>
    <w:p w:rsidR="00C43CA7" w:rsidRPr="00C04534" w:rsidRDefault="00C43CA7" w:rsidP="00C43CA7">
      <w:pPr>
        <w:pStyle w:val="NoSpacing"/>
        <w:jc w:val="right"/>
        <w:rPr>
          <w:rFonts w:ascii="Arial" w:hAnsi="Arial" w:cs="Arial"/>
          <w:sz w:val="20"/>
          <w:szCs w:val="20"/>
        </w:rPr>
      </w:pPr>
      <w:proofErr w:type="spellStart"/>
      <w:r w:rsidRPr="00C04534">
        <w:rPr>
          <w:rFonts w:ascii="Arial" w:hAnsi="Arial" w:cs="Arial"/>
          <w:sz w:val="20"/>
          <w:szCs w:val="20"/>
        </w:rPr>
        <w:t>Mob</w:t>
      </w:r>
      <w:proofErr w:type="spellEnd"/>
      <w:r w:rsidRPr="00C04534">
        <w:rPr>
          <w:rFonts w:ascii="Arial" w:hAnsi="Arial" w:cs="Arial"/>
          <w:sz w:val="20"/>
          <w:szCs w:val="20"/>
        </w:rPr>
        <w:t>: 060 3103356</w:t>
      </w:r>
    </w:p>
    <w:p w:rsidR="00C43CA7" w:rsidRPr="00563792" w:rsidRDefault="00C43CA7" w:rsidP="00C43CA7">
      <w:pPr>
        <w:pStyle w:val="NoSpacing"/>
        <w:jc w:val="right"/>
        <w:rPr>
          <w:rFonts w:ascii="Arial" w:hAnsi="Arial" w:cs="Arial"/>
        </w:rPr>
      </w:pPr>
      <w:r w:rsidRPr="00C04534">
        <w:rPr>
          <w:rFonts w:ascii="Arial" w:hAnsi="Arial" w:cs="Arial"/>
          <w:sz w:val="20"/>
          <w:szCs w:val="20"/>
        </w:rPr>
        <w:t>E mail: anica.divac@divac.com</w:t>
      </w:r>
    </w:p>
    <w:sectPr w:rsidR="00C43CA7" w:rsidRPr="0056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7FD2"/>
    <w:multiLevelType w:val="hybridMultilevel"/>
    <w:tmpl w:val="DBB2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ca Diva">
    <w15:presenceInfo w15:providerId="Windows Live" w15:userId="012807e63a0689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D"/>
    <w:rsid w:val="001521D4"/>
    <w:rsid w:val="001F769E"/>
    <w:rsid w:val="0023245E"/>
    <w:rsid w:val="002E49BD"/>
    <w:rsid w:val="003C6A36"/>
    <w:rsid w:val="00461584"/>
    <w:rsid w:val="004C30F5"/>
    <w:rsid w:val="004C67D1"/>
    <w:rsid w:val="004D65B5"/>
    <w:rsid w:val="004E7B6D"/>
    <w:rsid w:val="00513BFD"/>
    <w:rsid w:val="00563792"/>
    <w:rsid w:val="00582039"/>
    <w:rsid w:val="00590487"/>
    <w:rsid w:val="005C561F"/>
    <w:rsid w:val="00613AF6"/>
    <w:rsid w:val="00643BDE"/>
    <w:rsid w:val="00691B1F"/>
    <w:rsid w:val="006D5B70"/>
    <w:rsid w:val="006E0ADC"/>
    <w:rsid w:val="006E20C0"/>
    <w:rsid w:val="0076212D"/>
    <w:rsid w:val="007B7E77"/>
    <w:rsid w:val="00857474"/>
    <w:rsid w:val="008A626E"/>
    <w:rsid w:val="008B0BF4"/>
    <w:rsid w:val="008D0E50"/>
    <w:rsid w:val="00983530"/>
    <w:rsid w:val="009D371E"/>
    <w:rsid w:val="009E78BE"/>
    <w:rsid w:val="00A53650"/>
    <w:rsid w:val="00A753AA"/>
    <w:rsid w:val="00A762BF"/>
    <w:rsid w:val="00AB45CC"/>
    <w:rsid w:val="00AE1C2A"/>
    <w:rsid w:val="00B30A84"/>
    <w:rsid w:val="00B70A05"/>
    <w:rsid w:val="00B85AC3"/>
    <w:rsid w:val="00BA1F8B"/>
    <w:rsid w:val="00BC626C"/>
    <w:rsid w:val="00C04534"/>
    <w:rsid w:val="00C3691B"/>
    <w:rsid w:val="00C43CA7"/>
    <w:rsid w:val="00C441D5"/>
    <w:rsid w:val="00C55903"/>
    <w:rsid w:val="00CB2B5C"/>
    <w:rsid w:val="00DA646F"/>
    <w:rsid w:val="00DB3FDA"/>
    <w:rsid w:val="00DB680A"/>
    <w:rsid w:val="00DE718E"/>
    <w:rsid w:val="00E01F0D"/>
    <w:rsid w:val="00E610A3"/>
    <w:rsid w:val="00EA5DC6"/>
    <w:rsid w:val="00ED67E3"/>
    <w:rsid w:val="00EE54BC"/>
    <w:rsid w:val="00F2795B"/>
    <w:rsid w:val="00F6663F"/>
    <w:rsid w:val="00F84EB8"/>
    <w:rsid w:val="00FA0A21"/>
    <w:rsid w:val="00FB42BC"/>
    <w:rsid w:val="00FC4E8D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2FAF8-6437-4812-B2F2-7F057E6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Divac</dc:creator>
  <cp:lastModifiedBy>Anica Diva</cp:lastModifiedBy>
  <cp:revision>4</cp:revision>
  <dcterms:created xsi:type="dcterms:W3CDTF">2015-04-08T17:19:00Z</dcterms:created>
  <dcterms:modified xsi:type="dcterms:W3CDTF">2015-04-08T17:29:00Z</dcterms:modified>
</cp:coreProperties>
</file>